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Pr="005B6563" w:rsidRDefault="000E158F" w:rsidP="005B6563">
      <w:pPr>
        <w:spacing w:before="60" w:after="60" w:line="240" w:lineRule="auto"/>
        <w:ind w:firstLine="720"/>
        <w:rPr>
          <w:rFonts w:cs="Times New Roman"/>
          <w:b/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>Họ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và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tên</w:t>
      </w:r>
      <w:r w:rsidRPr="005B6563">
        <w:rPr>
          <w:rFonts w:cs="Times New Roman"/>
          <w:b/>
          <w:szCs w:val="28"/>
          <w:shd w:val="clear" w:color="auto" w:fill="FFFFFF"/>
        </w:rPr>
        <w:t>: ĐẶNG TRUNG THÔNG</w:t>
      </w:r>
    </w:p>
    <w:p w:rsidR="007A5F73" w:rsidRPr="005B6563" w:rsidRDefault="000E158F" w:rsidP="005B6563">
      <w:pPr>
        <w:spacing w:before="60" w:after="60" w:line="240" w:lineRule="auto"/>
        <w:ind w:firstLine="720"/>
        <w:rPr>
          <w:rFonts w:cs="Times New Roman"/>
          <w:szCs w:val="28"/>
          <w:shd w:val="clear" w:color="auto" w:fill="FFFFFF"/>
        </w:rPr>
      </w:pPr>
      <w:proofErr w:type="gramStart"/>
      <w:r w:rsidRPr="005B6563">
        <w:rPr>
          <w:rFonts w:cs="Times New Roman"/>
          <w:szCs w:val="28"/>
          <w:shd w:val="clear" w:color="auto" w:fill="FFFFFF"/>
        </w:rPr>
        <w:t>Sinh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ngày 01 tháng 09 năm 1988</w:t>
      </w:r>
      <w:r w:rsidR="007A5F73" w:rsidRPr="005B6563">
        <w:rPr>
          <w:rFonts w:cs="Times New Roman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:rsidR="000E158F" w:rsidRPr="005B6563" w:rsidRDefault="00D50A9D" w:rsidP="005B6563">
      <w:pPr>
        <w:spacing w:before="60" w:after="60" w:line="240" w:lineRule="auto"/>
        <w:ind w:firstLine="720"/>
        <w:rPr>
          <w:rFonts w:cs="Times New Roman"/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>Quê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quán: Đức</w:t>
      </w:r>
      <w:r w:rsidR="006A2E44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Ninh</w:t>
      </w:r>
      <w:r w:rsidR="00200774">
        <w:rPr>
          <w:rFonts w:cs="Times New Roman"/>
          <w:szCs w:val="28"/>
          <w:shd w:val="clear" w:color="auto" w:fill="FFFFFF"/>
        </w:rPr>
        <w:t xml:space="preserve">, </w:t>
      </w:r>
      <w:r w:rsidR="007A5F73" w:rsidRPr="005B6563">
        <w:rPr>
          <w:rFonts w:cs="Times New Roman"/>
          <w:szCs w:val="28"/>
          <w:shd w:val="clear" w:color="auto" w:fill="FFFFFF"/>
        </w:rPr>
        <w:t>Đồng</w:t>
      </w:r>
      <w:r w:rsidR="006A2E44" w:rsidRPr="005B6563">
        <w:rPr>
          <w:rFonts w:cs="Times New Roman"/>
          <w:szCs w:val="28"/>
          <w:shd w:val="clear" w:color="auto" w:fill="FFFFFF"/>
        </w:rPr>
        <w:t xml:space="preserve"> </w:t>
      </w:r>
      <w:r w:rsidR="007A5F73" w:rsidRPr="005B6563">
        <w:rPr>
          <w:rFonts w:cs="Times New Roman"/>
          <w:szCs w:val="28"/>
          <w:shd w:val="clear" w:color="auto" w:fill="FFFFFF"/>
        </w:rPr>
        <w:t>Hới</w:t>
      </w:r>
      <w:r w:rsidR="00200774">
        <w:rPr>
          <w:rFonts w:cs="Times New Roman"/>
          <w:szCs w:val="28"/>
          <w:shd w:val="clear" w:color="auto" w:fill="FFFFFF"/>
        </w:rPr>
        <w:t xml:space="preserve">, </w:t>
      </w:r>
      <w:r w:rsidR="007A5F73" w:rsidRPr="005B6563">
        <w:rPr>
          <w:rFonts w:cs="Times New Roman"/>
          <w:szCs w:val="28"/>
          <w:shd w:val="clear" w:color="auto" w:fill="FFFFFF"/>
        </w:rPr>
        <w:t>Quảng</w:t>
      </w:r>
      <w:r w:rsidR="006A2E44" w:rsidRPr="005B6563">
        <w:rPr>
          <w:rFonts w:cs="Times New Roman"/>
          <w:szCs w:val="28"/>
          <w:shd w:val="clear" w:color="auto" w:fill="FFFFFF"/>
        </w:rPr>
        <w:t xml:space="preserve"> </w:t>
      </w:r>
      <w:r w:rsidR="007A5F73" w:rsidRPr="005B6563">
        <w:rPr>
          <w:rFonts w:cs="Times New Roman"/>
          <w:szCs w:val="28"/>
          <w:shd w:val="clear" w:color="auto" w:fill="FFFFFF"/>
        </w:rPr>
        <w:t>Bình.</w:t>
      </w:r>
    </w:p>
    <w:p w:rsidR="007A5F73" w:rsidRPr="005B6563" w:rsidRDefault="007A5F73" w:rsidP="005B6563">
      <w:pPr>
        <w:spacing w:before="60" w:after="60" w:line="240" w:lineRule="auto"/>
        <w:ind w:firstLine="720"/>
        <w:rPr>
          <w:rFonts w:cs="Times New Roman"/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>Thường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trú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tại</w:t>
      </w:r>
      <w:r w:rsidR="006A2E44" w:rsidRPr="005B6563">
        <w:rPr>
          <w:rFonts w:cs="Times New Roman"/>
          <w:szCs w:val="28"/>
          <w:shd w:val="clear" w:color="auto" w:fill="FFFFFF"/>
        </w:rPr>
        <w:t>: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 xml:space="preserve">Tổ 8, </w:t>
      </w:r>
      <w:proofErr w:type="gramStart"/>
      <w:r w:rsidRPr="005B6563">
        <w:rPr>
          <w:rFonts w:cs="Times New Roman"/>
          <w:szCs w:val="28"/>
          <w:shd w:val="clear" w:color="auto" w:fill="FFFFFF"/>
        </w:rPr>
        <w:t>Thủy</w:t>
      </w:r>
      <w:r w:rsidR="009E3FFF" w:rsidRPr="005B6563">
        <w:rPr>
          <w:rFonts w:cs="Times New Roman"/>
          <w:szCs w:val="28"/>
          <w:shd w:val="clear" w:color="auto" w:fill="FFFFFF"/>
        </w:rPr>
        <w:t xml:space="preserve"> </w:t>
      </w:r>
      <w:r w:rsidR="004C5966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Dương</w:t>
      </w:r>
      <w:proofErr w:type="gramEnd"/>
      <w:r w:rsidRPr="005B6563">
        <w:rPr>
          <w:rFonts w:cs="Times New Roman"/>
          <w:szCs w:val="28"/>
          <w:shd w:val="clear" w:color="auto" w:fill="FFFFFF"/>
        </w:rPr>
        <w:t>, Hương</w:t>
      </w:r>
      <w:r w:rsidR="004C5966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Thủy,Thừa</w:t>
      </w:r>
      <w:r w:rsidR="004C5966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Thiên</w:t>
      </w:r>
      <w:r w:rsidR="004C5966">
        <w:rPr>
          <w:rFonts w:cs="Times New Roman"/>
          <w:szCs w:val="28"/>
          <w:shd w:val="clear" w:color="auto" w:fill="FFFFFF"/>
        </w:rPr>
        <w:t xml:space="preserve"> </w:t>
      </w:r>
      <w:r w:rsidRPr="005B6563">
        <w:rPr>
          <w:rFonts w:cs="Times New Roman"/>
          <w:szCs w:val="28"/>
          <w:shd w:val="clear" w:color="auto" w:fill="FFFFFF"/>
        </w:rPr>
        <w:t>Huế.</w:t>
      </w:r>
    </w:p>
    <w:p w:rsidR="009E3FFF" w:rsidRPr="005B6563" w:rsidRDefault="009E3FFF" w:rsidP="005B6563">
      <w:pPr>
        <w:spacing w:before="60" w:after="60" w:line="240" w:lineRule="auto"/>
        <w:rPr>
          <w:rFonts w:cs="Times New Roman"/>
          <w:b/>
          <w:szCs w:val="28"/>
          <w:shd w:val="clear" w:color="auto" w:fill="FFFFFF"/>
        </w:rPr>
      </w:pPr>
      <w:r w:rsidRPr="005B6563">
        <w:rPr>
          <w:rFonts w:cs="Times New Roman"/>
          <w:b/>
          <w:szCs w:val="28"/>
          <w:shd w:val="clear" w:color="auto" w:fill="FFFFFF"/>
        </w:rPr>
        <w:t xml:space="preserve"> </w:t>
      </w:r>
    </w:p>
    <w:p w:rsidR="00C90FA7" w:rsidRPr="005B6563" w:rsidRDefault="00075936" w:rsidP="005B6563">
      <w:pPr>
        <w:spacing w:before="60" w:after="60" w:line="240" w:lineRule="auto"/>
        <w:ind w:firstLine="360"/>
        <w:rPr>
          <w:rFonts w:cs="Times New Roman"/>
          <w:b/>
          <w:szCs w:val="28"/>
          <w:shd w:val="clear" w:color="auto" w:fill="FFFFFF"/>
        </w:rPr>
      </w:pPr>
      <w:r w:rsidRPr="005B6563">
        <w:rPr>
          <w:rFonts w:cs="Times New Roman"/>
          <w:b/>
          <w:szCs w:val="28"/>
          <w:shd w:val="clear" w:color="auto" w:fill="FFFFFF"/>
        </w:rPr>
        <w:t>Chương</w:t>
      </w:r>
      <w:r w:rsidR="009E3FFF" w:rsidRPr="005B6563">
        <w:rPr>
          <w:rFonts w:cs="Times New Roman"/>
          <w:b/>
          <w:szCs w:val="28"/>
          <w:shd w:val="clear" w:color="auto" w:fill="FFFFFF"/>
        </w:rPr>
        <w:t xml:space="preserve"> </w:t>
      </w:r>
      <w:r w:rsidRPr="005B6563">
        <w:rPr>
          <w:rFonts w:cs="Times New Roman"/>
          <w:b/>
          <w:szCs w:val="28"/>
          <w:shd w:val="clear" w:color="auto" w:fill="FFFFFF"/>
        </w:rPr>
        <w:t>trình</w:t>
      </w:r>
      <w:r w:rsidR="009E3FFF" w:rsidRPr="005B6563">
        <w:rPr>
          <w:rFonts w:cs="Times New Roman"/>
          <w:b/>
          <w:szCs w:val="28"/>
          <w:shd w:val="clear" w:color="auto" w:fill="FFFFFF"/>
        </w:rPr>
        <w:t xml:space="preserve"> </w:t>
      </w:r>
      <w:r w:rsidRPr="005B6563">
        <w:rPr>
          <w:rFonts w:cs="Times New Roman"/>
          <w:b/>
          <w:szCs w:val="28"/>
          <w:shd w:val="clear" w:color="auto" w:fill="FFFFFF"/>
        </w:rPr>
        <w:t>hành</w:t>
      </w:r>
      <w:r w:rsidR="009E3FFF" w:rsidRPr="005B6563">
        <w:rPr>
          <w:rFonts w:cs="Times New Roman"/>
          <w:b/>
          <w:szCs w:val="28"/>
          <w:shd w:val="clear" w:color="auto" w:fill="FFFFFF"/>
        </w:rPr>
        <w:t xml:space="preserve"> </w:t>
      </w:r>
      <w:proofErr w:type="gramStart"/>
      <w:r w:rsidRPr="005B6563">
        <w:rPr>
          <w:rFonts w:cs="Times New Roman"/>
          <w:b/>
          <w:szCs w:val="28"/>
          <w:shd w:val="clear" w:color="auto" w:fill="FFFFFF"/>
        </w:rPr>
        <w:t>động :</w:t>
      </w:r>
      <w:proofErr w:type="gramEnd"/>
    </w:p>
    <w:p w:rsidR="00204689" w:rsidRPr="005B6563" w:rsidRDefault="009E3FFF" w:rsidP="005B6563">
      <w:pPr>
        <w:spacing w:before="60" w:after="60" w:line="240" w:lineRule="auto"/>
        <w:ind w:firstLine="720"/>
        <w:jc w:val="both"/>
        <w:rPr>
          <w:rFonts w:cs="Times New Roman"/>
          <w:szCs w:val="28"/>
        </w:rPr>
      </w:pPr>
      <w:r w:rsidRPr="005B6563">
        <w:rPr>
          <w:rFonts w:cs="Times New Roman"/>
          <w:szCs w:val="28"/>
        </w:rPr>
        <w:t xml:space="preserve">1. </w:t>
      </w:r>
      <w:r w:rsidR="00204689" w:rsidRPr="005B6563">
        <w:rPr>
          <w:rFonts w:cs="Times New Roman"/>
          <w:szCs w:val="28"/>
        </w:rPr>
        <w:t>Phát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huy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năng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lực, ở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rường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và</w:t>
      </w:r>
      <w:r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kinh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nghiệm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công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tác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để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làm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thật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tố</w:t>
      </w:r>
      <w:r w:rsidRPr="005B6563">
        <w:rPr>
          <w:rFonts w:cs="Times New Roman"/>
          <w:szCs w:val="28"/>
        </w:rPr>
        <w:t xml:space="preserve">t </w:t>
      </w:r>
      <w:r w:rsidR="00204689" w:rsidRPr="005B6563">
        <w:rPr>
          <w:rFonts w:cs="Times New Roman"/>
          <w:szCs w:val="28"/>
        </w:rPr>
        <w:t>trò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của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người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đại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biểu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dân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cử</w:t>
      </w:r>
      <w:r w:rsidR="006A2E44" w:rsidRPr="005B6563">
        <w:rPr>
          <w:rFonts w:cs="Times New Roman"/>
          <w:szCs w:val="28"/>
        </w:rPr>
        <w:t>, dàn</w:t>
      </w:r>
      <w:r w:rsidR="00204689" w:rsidRPr="005B6563">
        <w:rPr>
          <w:rFonts w:cs="Times New Roman"/>
          <w:szCs w:val="28"/>
        </w:rPr>
        <w:t>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nhiều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thời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gian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hơn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để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gặp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gỡ, tiếp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xúc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với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cử tri,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 để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hiểu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rõ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hơn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cuộc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sống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thực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tế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của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cử tri và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Nhân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dân. Lắng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nghe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tập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hợp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các ý kiến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phản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ánh,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 kiến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nghị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của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cử tri và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Nhân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dân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để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đề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xuất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với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cấp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ủy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Đảng, chính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quyền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về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những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yêu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cầu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mà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cử tri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 và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nhân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dân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quan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tâm; trong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đó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chú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trọng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tình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hình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biến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đổi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khí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hậu, hạn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hán, </w:t>
      </w:r>
      <w:r w:rsidR="00184AAD" w:rsidRPr="005B6563">
        <w:rPr>
          <w:rFonts w:cs="Times New Roman"/>
          <w:szCs w:val="28"/>
        </w:rPr>
        <w:t>dich</w:t>
      </w:r>
      <w:r w:rsidR="006A2E44" w:rsidRPr="005B6563">
        <w:rPr>
          <w:rFonts w:cs="Times New Roman"/>
          <w:szCs w:val="28"/>
        </w:rPr>
        <w:t xml:space="preserve"> C</w:t>
      </w:r>
      <w:r w:rsidR="00184AAD" w:rsidRPr="005B6563">
        <w:rPr>
          <w:rFonts w:cs="Times New Roman"/>
          <w:szCs w:val="28"/>
        </w:rPr>
        <w:t>ovid 19</w:t>
      </w:r>
      <w:r w:rsidR="00204689" w:rsidRPr="005B6563">
        <w:rPr>
          <w:rFonts w:cs="Times New Roman"/>
          <w:szCs w:val="28"/>
        </w:rPr>
        <w:t>; công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tác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cải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cách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thủ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tục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hành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chính; những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giải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pháp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thực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hiện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chính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sách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xã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hội;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 chính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sách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dân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tộc, tôn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giáo; công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tác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giảm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nghèo, An sinh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xã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 xml:space="preserve">hội… thông qua 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các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hoạt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động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giám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sát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và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chất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vấn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tại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các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kỳ</w:t>
      </w:r>
      <w:r w:rsidR="006A2E44" w:rsidRPr="005B6563">
        <w:rPr>
          <w:rFonts w:cs="Times New Roman"/>
          <w:szCs w:val="28"/>
        </w:rPr>
        <w:t xml:space="preserve"> </w:t>
      </w:r>
      <w:r w:rsidR="00204689" w:rsidRPr="005B6563">
        <w:rPr>
          <w:rFonts w:cs="Times New Roman"/>
          <w:szCs w:val="28"/>
        </w:rPr>
        <w:t>họp.</w:t>
      </w:r>
    </w:p>
    <w:p w:rsidR="00A22281" w:rsidRPr="005B6563" w:rsidRDefault="006A2E44" w:rsidP="005B6563">
      <w:pPr>
        <w:spacing w:before="60" w:after="6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 xml:space="preserve">2. </w:t>
      </w:r>
      <w:r w:rsidR="00B264CE" w:rsidRPr="005B6563">
        <w:rPr>
          <w:rFonts w:cs="Times New Roman"/>
          <w:szCs w:val="28"/>
          <w:shd w:val="clear" w:color="auto" w:fill="FFFFFF"/>
        </w:rPr>
        <w:t>Không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ngừng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rèn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luyện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đạo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đức, phẩ</w:t>
      </w:r>
      <w:r w:rsidRPr="005B6563">
        <w:rPr>
          <w:rFonts w:cs="Times New Roman"/>
          <w:szCs w:val="28"/>
          <w:shd w:val="clear" w:color="auto" w:fill="FFFFFF"/>
        </w:rPr>
        <w:t xml:space="preserve">m </w:t>
      </w:r>
      <w:r w:rsidR="00B264CE" w:rsidRPr="005B6563">
        <w:rPr>
          <w:rFonts w:cs="Times New Roman"/>
          <w:szCs w:val="28"/>
          <w:shd w:val="clear" w:color="auto" w:fill="FFFFFF"/>
        </w:rPr>
        <w:t>chất, lối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sống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trong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sạch; thực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hành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tiết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kiệm</w:t>
      </w:r>
      <w:proofErr w:type="gramStart"/>
      <w:r w:rsidR="00B264CE" w:rsidRPr="005B6563">
        <w:rPr>
          <w:rFonts w:cs="Times New Roman"/>
          <w:szCs w:val="28"/>
          <w:shd w:val="clear" w:color="auto" w:fill="FFFFFF"/>
        </w:rPr>
        <w:t>;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 xml:space="preserve"> kiên</w:t>
      </w:r>
      <w:proofErr w:type="gramEnd"/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quyết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phòng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chống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tham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nhũng, lãng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phí, quan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liêu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hách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dịch,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 xml:space="preserve"> cửa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quyền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các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hành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phạm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pháp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luật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khác. Luôn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nâng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cao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tinh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thần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trách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nhiệm, có ý thức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tổ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chức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kỹluật</w:t>
      </w:r>
      <w:proofErr w:type="gramStart"/>
      <w:r w:rsidR="00B264CE" w:rsidRPr="005B6563">
        <w:rPr>
          <w:rFonts w:cs="Times New Roman"/>
          <w:szCs w:val="28"/>
          <w:shd w:val="clear" w:color="auto" w:fill="FFFFFF"/>
        </w:rPr>
        <w:t>,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 xml:space="preserve"> đoàn</w:t>
      </w:r>
      <w:proofErr w:type="gramEnd"/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kết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thống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nhất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nội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bộ, gắn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bó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mật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thiết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với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nhân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dân; nâng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cao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tính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tiền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phong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gương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mẫu; tích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cực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vận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động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nhân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dân, gia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đình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thực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hiện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tốt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đường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lối, chủ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trương, chính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sách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của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Đảng, pháp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luật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của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nước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các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nhiệm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vụ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chính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trị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của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địa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B264CE" w:rsidRPr="005B6563">
        <w:rPr>
          <w:rFonts w:cs="Times New Roman"/>
          <w:szCs w:val="28"/>
          <w:shd w:val="clear" w:color="auto" w:fill="FFFFFF"/>
        </w:rPr>
        <w:t>phương</w:t>
      </w:r>
      <w:r w:rsidRPr="005B6563">
        <w:rPr>
          <w:rFonts w:cs="Times New Roman"/>
          <w:szCs w:val="28"/>
          <w:shd w:val="clear" w:color="auto" w:fill="FFFFFF"/>
        </w:rPr>
        <w:t>.</w:t>
      </w:r>
    </w:p>
    <w:p w:rsidR="00B264CE" w:rsidRPr="005B6563" w:rsidRDefault="006A2E44" w:rsidP="005B6563">
      <w:pPr>
        <w:spacing w:before="60" w:after="6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 xml:space="preserve">3. </w:t>
      </w:r>
      <w:r w:rsidR="00A22281" w:rsidRPr="005B6563">
        <w:rPr>
          <w:rFonts w:cs="Times New Roman"/>
          <w:szCs w:val="28"/>
          <w:shd w:val="clear" w:color="auto" w:fill="FFFFFF"/>
        </w:rPr>
        <w:t>Triển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khai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thực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hiện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tốt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vai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trò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của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một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người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tổ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đội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trưởng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đồng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thời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là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một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21108" w:rsidRPr="005B6563">
        <w:rPr>
          <w:rFonts w:cs="Times New Roman"/>
          <w:szCs w:val="28"/>
          <w:shd w:val="clear" w:color="auto" w:fill="FFFFFF"/>
        </w:rPr>
        <w:t>bí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BD3306" w:rsidRPr="005B6563">
        <w:rPr>
          <w:rFonts w:cs="Times New Roman"/>
          <w:szCs w:val="28"/>
          <w:shd w:val="clear" w:color="auto" w:fill="FFFFFF"/>
        </w:rPr>
        <w:t>thư</w:t>
      </w:r>
      <w:proofErr w:type="gramEnd"/>
      <w:r w:rsidR="00BD3306" w:rsidRPr="005B6563">
        <w:rPr>
          <w:rFonts w:cs="Times New Roman"/>
          <w:szCs w:val="28"/>
          <w:shd w:val="clear" w:color="auto" w:fill="FFFFFF"/>
        </w:rPr>
        <w:t xml:space="preserve"> chi đoàn</w:t>
      </w:r>
      <w:r w:rsidR="00A22281" w:rsidRPr="005B6563">
        <w:rPr>
          <w:rFonts w:cs="Times New Roman"/>
          <w:szCs w:val="28"/>
          <w:shd w:val="clear" w:color="auto" w:fill="FFFFFF"/>
        </w:rPr>
        <w:t xml:space="preserve">. </w:t>
      </w:r>
      <w:proofErr w:type="gramStart"/>
      <w:r w:rsidR="00A22281" w:rsidRPr="005B6563">
        <w:rPr>
          <w:rFonts w:cs="Times New Roman"/>
          <w:szCs w:val="28"/>
          <w:shd w:val="clear" w:color="auto" w:fill="FFFFFF"/>
        </w:rPr>
        <w:t>Tích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cực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tham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gia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góp ý xây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dựng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Đảng, xây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dựng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Chính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quyền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nhằm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góp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phần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hoàn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thành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tốt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nhiệm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vụ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của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8518EF" w:rsidRPr="005B6563">
        <w:rPr>
          <w:rFonts w:cs="Times New Roman"/>
          <w:szCs w:val="28"/>
          <w:shd w:val="clear" w:color="auto" w:fill="FFFFFF"/>
        </w:rPr>
        <w:t>tổ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8518EF" w:rsidRPr="005B6563">
        <w:rPr>
          <w:rFonts w:cs="Times New Roman"/>
          <w:szCs w:val="28"/>
          <w:shd w:val="clear" w:color="auto" w:fill="FFFFFF"/>
        </w:rPr>
        <w:t>đội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8518EF" w:rsidRPr="005B6563">
        <w:rPr>
          <w:rFonts w:cs="Times New Roman"/>
          <w:szCs w:val="28"/>
          <w:shd w:val="clear" w:color="auto" w:fill="FFFFFF"/>
        </w:rPr>
        <w:t>trưởng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trong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việc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xây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dựng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Chính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quyền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các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cấp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trong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sạch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và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vững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A22281" w:rsidRPr="005B6563">
        <w:rPr>
          <w:rFonts w:cs="Times New Roman"/>
          <w:szCs w:val="28"/>
          <w:shd w:val="clear" w:color="auto" w:fill="FFFFFF"/>
        </w:rPr>
        <w:t>mạnh.</w:t>
      </w:r>
      <w:proofErr w:type="gramEnd"/>
    </w:p>
    <w:p w:rsidR="00F61FCC" w:rsidRPr="006A2E44" w:rsidRDefault="006A2E44" w:rsidP="005B6563">
      <w:pPr>
        <w:spacing w:before="60" w:after="60" w:line="240" w:lineRule="auto"/>
        <w:ind w:firstLine="720"/>
        <w:jc w:val="both"/>
        <w:rPr>
          <w:szCs w:val="28"/>
          <w:shd w:val="clear" w:color="auto" w:fill="FFFFFF"/>
        </w:rPr>
      </w:pPr>
      <w:r w:rsidRPr="005B6563">
        <w:rPr>
          <w:rFonts w:cs="Times New Roman"/>
          <w:szCs w:val="28"/>
          <w:shd w:val="clear" w:color="auto" w:fill="FFFFFF"/>
        </w:rPr>
        <w:t xml:space="preserve">4. </w:t>
      </w:r>
      <w:r w:rsidR="00F61FCC" w:rsidRPr="005B6563">
        <w:rPr>
          <w:rFonts w:cs="Times New Roman"/>
          <w:szCs w:val="28"/>
          <w:shd w:val="clear" w:color="auto" w:fill="FFFFFF"/>
        </w:rPr>
        <w:t>Tích</w:t>
      </w:r>
      <w:r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cực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nghiên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cứu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học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tập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đường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lối, chủ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trương, chính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sách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của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Đảng,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pháp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luật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Nhàn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ước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và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nhiệm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vụ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phát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triển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kinh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tế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xã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hội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A6319" w:rsidRPr="005B6563">
        <w:rPr>
          <w:rFonts w:cs="Times New Roman"/>
          <w:szCs w:val="28"/>
          <w:shd w:val="clear" w:color="auto" w:fill="FFFFFF"/>
        </w:rPr>
        <w:t>địa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A6319" w:rsidRPr="005B6563">
        <w:rPr>
          <w:rFonts w:cs="Times New Roman"/>
          <w:szCs w:val="28"/>
          <w:shd w:val="clear" w:color="auto" w:fill="FFFFFF"/>
        </w:rPr>
        <w:t>phương</w:t>
      </w:r>
      <w:r w:rsidR="00F61FCC" w:rsidRPr="005B6563">
        <w:rPr>
          <w:rFonts w:cs="Times New Roman"/>
          <w:szCs w:val="28"/>
          <w:shd w:val="clear" w:color="auto" w:fill="FFFFFF"/>
        </w:rPr>
        <w:t>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cũng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như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công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tác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chuyên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môn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nghiệp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vụ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của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mình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được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tập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thể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phân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công;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phấn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đấu,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nỗ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lực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làm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việc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bằng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tinh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thần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trách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nhiệm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cao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nhất. Tham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gia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đầy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đủ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các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kỳ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họp HĐND </w:t>
      </w:r>
      <w:r w:rsidR="00A70336" w:rsidRPr="005B6563">
        <w:rPr>
          <w:rFonts w:cs="Times New Roman"/>
          <w:szCs w:val="28"/>
          <w:shd w:val="clear" w:color="auto" w:fill="FFFFFF"/>
        </w:rPr>
        <w:t>Phường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và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thường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xuyên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gặp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gỡ,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tiếp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xúc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với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các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giới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cử tri để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được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nghe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nhiề</w:t>
      </w:r>
      <w:r w:rsidR="009806B4" w:rsidRPr="005B6563">
        <w:rPr>
          <w:rFonts w:cs="Times New Roman"/>
          <w:szCs w:val="28"/>
          <w:shd w:val="clear" w:color="auto" w:fill="FFFFFF"/>
        </w:rPr>
        <w:t>u ý kiến, kiến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806B4" w:rsidRPr="005B6563">
        <w:rPr>
          <w:rFonts w:cs="Times New Roman"/>
          <w:szCs w:val="28"/>
          <w:shd w:val="clear" w:color="auto" w:fill="FFFFFF"/>
        </w:rPr>
        <w:t>nghị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806B4" w:rsidRPr="005B6563">
        <w:rPr>
          <w:rFonts w:cs="Times New Roman"/>
          <w:szCs w:val="28"/>
          <w:shd w:val="clear" w:color="auto" w:fill="FFFFFF"/>
        </w:rPr>
        <w:t>của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806B4" w:rsidRPr="005B6563">
        <w:rPr>
          <w:rFonts w:cs="Times New Roman"/>
          <w:szCs w:val="28"/>
          <w:shd w:val="clear" w:color="auto" w:fill="FFFFFF"/>
        </w:rPr>
        <w:t xml:space="preserve">cử tri </w:t>
      </w:r>
      <w:r w:rsidR="00F61FCC" w:rsidRPr="005B6563">
        <w:rPr>
          <w:rFonts w:cs="Times New Roman"/>
          <w:szCs w:val="28"/>
          <w:shd w:val="clear" w:color="auto" w:fill="FFFFFF"/>
        </w:rPr>
        <w:t>ở địa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phương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trao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đổi,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bàn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bạc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rõ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các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vấn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đề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mà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cử tri quan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tâm; Đặc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biệt,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là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những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chính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sách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trực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tiếp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phục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vụ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cho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việc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chăm lo cải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thiện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nâng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cao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chất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lượng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đời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sống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vật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chất, tinh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thần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của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nhân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dân,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 xml:space="preserve"> góp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phần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xây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dựng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quê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hương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A6319" w:rsidRPr="005B6563">
        <w:rPr>
          <w:rFonts w:cs="Times New Roman"/>
          <w:szCs w:val="28"/>
          <w:shd w:val="clear" w:color="auto" w:fill="FFFFFF"/>
        </w:rPr>
        <w:t>Thủy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9A6319" w:rsidRPr="005B6563">
        <w:rPr>
          <w:rFonts w:cs="Times New Roman"/>
          <w:szCs w:val="28"/>
          <w:shd w:val="clear" w:color="auto" w:fill="FFFFFF"/>
        </w:rPr>
        <w:t>Dương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của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chúng ta ngày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càng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giàu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đẹp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và</w:t>
      </w:r>
      <w:r w:rsidR="00DC6957" w:rsidRPr="005B6563">
        <w:rPr>
          <w:rFonts w:cs="Times New Roman"/>
          <w:szCs w:val="28"/>
          <w:shd w:val="clear" w:color="auto" w:fill="FFFFFF"/>
        </w:rPr>
        <w:t xml:space="preserve"> </w:t>
      </w:r>
      <w:r w:rsidR="00F61FCC" w:rsidRPr="005B6563">
        <w:rPr>
          <w:rFonts w:cs="Times New Roman"/>
          <w:szCs w:val="28"/>
          <w:shd w:val="clear" w:color="auto" w:fill="FFFFFF"/>
        </w:rPr>
        <w:t>văn minh</w:t>
      </w:r>
      <w:r w:rsidR="00F61FCC" w:rsidRPr="006A2E44">
        <w:rPr>
          <w:szCs w:val="28"/>
          <w:shd w:val="clear" w:color="auto" w:fill="FFFFFF"/>
        </w:rPr>
        <w:t>.</w:t>
      </w:r>
    </w:p>
    <w:p w:rsidR="008467DB" w:rsidRPr="00B264CE" w:rsidRDefault="008467DB" w:rsidP="005B6563">
      <w:pPr>
        <w:spacing w:after="0" w:line="240" w:lineRule="auto"/>
        <w:rPr>
          <w:ins w:id="1" w:author="Unknown"/>
          <w:b/>
        </w:rPr>
      </w:pPr>
    </w:p>
    <w:p w:rsidR="007A5F73" w:rsidRDefault="007A5F73" w:rsidP="005B6563">
      <w:pPr>
        <w:spacing w:after="0" w:line="240" w:lineRule="auto"/>
      </w:pPr>
    </w:p>
    <w:sectPr w:rsidR="007A5F73" w:rsidSect="009E3FFF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E07"/>
    <w:multiLevelType w:val="hybridMultilevel"/>
    <w:tmpl w:val="51D8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6533"/>
    <w:multiLevelType w:val="hybridMultilevel"/>
    <w:tmpl w:val="F0A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1782B"/>
    <w:rsid w:val="00072613"/>
    <w:rsid w:val="00075936"/>
    <w:rsid w:val="00095A0A"/>
    <w:rsid w:val="000E158F"/>
    <w:rsid w:val="00184AAD"/>
    <w:rsid w:val="00200774"/>
    <w:rsid w:val="00204689"/>
    <w:rsid w:val="004C5966"/>
    <w:rsid w:val="005B6563"/>
    <w:rsid w:val="006A2E44"/>
    <w:rsid w:val="007A5F73"/>
    <w:rsid w:val="00822D18"/>
    <w:rsid w:val="008328EE"/>
    <w:rsid w:val="008467DB"/>
    <w:rsid w:val="008518EF"/>
    <w:rsid w:val="00934AD8"/>
    <w:rsid w:val="009806B4"/>
    <w:rsid w:val="009A6319"/>
    <w:rsid w:val="009E3FFF"/>
    <w:rsid w:val="00A22281"/>
    <w:rsid w:val="00A70336"/>
    <w:rsid w:val="00B264CE"/>
    <w:rsid w:val="00BD3306"/>
    <w:rsid w:val="00C90FA7"/>
    <w:rsid w:val="00D1782B"/>
    <w:rsid w:val="00D50A9D"/>
    <w:rsid w:val="00DB423B"/>
    <w:rsid w:val="00DC6957"/>
    <w:rsid w:val="00E10622"/>
    <w:rsid w:val="00E90882"/>
    <w:rsid w:val="00F21108"/>
    <w:rsid w:val="00F6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2021-05-14T00:44:00Z</cp:lastPrinted>
  <dcterms:created xsi:type="dcterms:W3CDTF">2021-05-14T02:16:00Z</dcterms:created>
  <dcterms:modified xsi:type="dcterms:W3CDTF">2021-05-14T02:16:00Z</dcterms:modified>
</cp:coreProperties>
</file>